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9" w14:textId="77777777" w:rsidR="00E61313" w:rsidRDefault="0093795B">
      <w:pPr>
        <w:rPr>
          <w:rFonts w:ascii="Times" w:eastAsia="Times" w:hAnsi="Times" w:cs="Times"/>
          <w:sz w:val="20"/>
          <w:szCs w:val="20"/>
        </w:rPr>
      </w:pPr>
      <w:bookmarkStart w:id="0" w:name="_heading=h.xmr6u3iits9r" w:colFirst="0" w:colLast="0"/>
      <w:bookmarkEnd w:id="0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0000000A" w14:textId="77777777" w:rsidR="00E61313" w:rsidRDefault="0093795B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>Semana 12 de emisión: del 5 al 10 de julio</w:t>
      </w:r>
    </w:p>
    <w:p w14:paraId="0000000B" w14:textId="77777777" w:rsidR="00E61313" w:rsidRDefault="00E61313"/>
    <w:tbl>
      <w:tblPr>
        <w:tblStyle w:val="a1"/>
        <w:tblW w:w="159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45"/>
        <w:gridCol w:w="2145"/>
        <w:gridCol w:w="2085"/>
        <w:gridCol w:w="2280"/>
        <w:gridCol w:w="2020"/>
        <w:gridCol w:w="2007"/>
        <w:gridCol w:w="6"/>
      </w:tblGrid>
      <w:tr w:rsidR="00E61313" w14:paraId="6E28985B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0C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0D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0E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LUNES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0F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0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1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JUEVES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2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3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</w:t>
            </w:r>
          </w:p>
        </w:tc>
      </w:tr>
      <w:tr w:rsidR="00E61313" w14:paraId="2669D7BE" w14:textId="77777777">
        <w:trPr>
          <w:gridAfter w:val="1"/>
          <w:wAfter w:w="6" w:type="dxa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4" w14:textId="77777777" w:rsidR="00E61313" w:rsidRDefault="00E6131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5" w14:textId="77777777" w:rsidR="00E61313" w:rsidRDefault="00E6131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6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00000017" w14:textId="77777777" w:rsidR="00E61313" w:rsidRDefault="00E6131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55D7285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  <w:p w14:paraId="00000018" w14:textId="2516CA25" w:rsidR="00B94893" w:rsidRPr="00B94893" w:rsidRDefault="00B94893">
            <w:pPr>
              <w:jc w:val="center"/>
              <w:rPr>
                <w:rFonts w:ascii="Calibri" w:eastAsia="Calibri" w:hAnsi="Calibri" w:cs="Calibri"/>
                <w:b/>
                <w:bCs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 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019" w14:textId="77777777" w:rsidR="00E61313" w:rsidRDefault="0093795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1A" w14:textId="77777777" w:rsidR="00E61313" w:rsidRDefault="0093795B">
            <w:pPr>
              <w:rPr>
                <w:rFonts w:ascii="Calibri" w:eastAsia="Calibri" w:hAnsi="Calibri" w:cs="Calibri"/>
                <w:color w:val="3A3838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 viaje por el Perú desde la mirada de las niñas y los niños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1B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1C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 viaje por el Perú desde casa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-Construye su identidad</w:t>
            </w:r>
          </w:p>
          <w:p w14:paraId="0000001D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Crea proyectos desde los lenguajes artísticos</w:t>
            </w:r>
          </w:p>
          <w:p w14:paraId="0000001E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-Lee diversos tipos de textos escritos en su lengua materna. </w:t>
            </w:r>
          </w:p>
          <w:p w14:paraId="0000001F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textos en su lengua materna. (solo 4 y 5 años)</w:t>
            </w:r>
          </w:p>
          <w:p w14:paraId="00000020" w14:textId="77777777" w:rsidR="00E61313" w:rsidRDefault="00E6131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1" w14:textId="5966AF52" w:rsidR="00E61313" w:rsidRDefault="0093795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790EFA">
              <w:rPr>
                <w:rFonts w:ascii="Calibri" w:eastAsia="Calibri" w:hAnsi="Calibri" w:cs="Calibri"/>
                <w:b/>
                <w:sz w:val="16"/>
                <w:szCs w:val="16"/>
              </w:rPr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2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3" w14:textId="5FB7601F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La historia de la comunidad en donde vivo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-Construye su identidad</w:t>
            </w:r>
            <w:r w:rsidR="00B32136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024" w14:textId="18EF6253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Crea proyectos desde los lenguajes artísticos</w:t>
            </w:r>
            <w:r w:rsidR="00B32136"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.</w:t>
            </w:r>
          </w:p>
          <w:p w14:paraId="00000025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-Lee diversos tipos de textos escritos en su lengua materna. </w:t>
            </w:r>
          </w:p>
          <w:p w14:paraId="00000026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textos en su lengua materna. (solo 4 y 5 años)</w:t>
            </w:r>
          </w:p>
          <w:p w14:paraId="00000027" w14:textId="77777777" w:rsidR="00E61313" w:rsidRDefault="00E6131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8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9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Música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-Se desenvuelve de manera autónoma a través de su motricidad.</w:t>
            </w:r>
          </w:p>
          <w:p w14:paraId="0000002A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- Crea proyectos desde los lenguajes artísticos.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B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C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 Perú en mi comunidad</w:t>
            </w:r>
          </w:p>
          <w:p w14:paraId="0000002D" w14:textId="329BD48F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-Construye su identidad</w:t>
            </w:r>
            <w:r w:rsidR="00B32136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.</w:t>
            </w:r>
          </w:p>
          <w:p w14:paraId="0000002E" w14:textId="1F36339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Crea proyectos desde los lenguajes artísticos</w:t>
            </w:r>
            <w:r w:rsidR="00B32136"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.</w:t>
            </w:r>
          </w:p>
          <w:p w14:paraId="0000002F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-Lee diversos tipos de textos escritos en su lengua materna. </w:t>
            </w:r>
          </w:p>
          <w:p w14:paraId="00000030" w14:textId="77777777" w:rsidR="00E61313" w:rsidRDefault="0093795B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textos en su lengua materna. (solo 4 y 5 años)</w:t>
            </w:r>
          </w:p>
          <w:p w14:paraId="00000031" w14:textId="77777777" w:rsidR="00E61313" w:rsidRDefault="00E6131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32" w14:textId="77777777" w:rsidR="00E61313" w:rsidRDefault="00E6131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3" w14:textId="77777777" w:rsidR="00E61313" w:rsidRDefault="0093795B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790EFA" w14:paraId="45865117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3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0000003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59674F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  <w:p w14:paraId="00000036" w14:textId="70884520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3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38" w14:textId="24A80EC9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"Celebramos el bicentenario conociendo cómo ha cambiado nuestro Perú"</w:t>
            </w:r>
          </w:p>
          <w:p w14:paraId="0000003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3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3B" w14:textId="482232A5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Describimos la experiencia de aprendizaje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</w:t>
            </w:r>
            <w:r w:rsidR="00385567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°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5: "Celebramos el bicentenario conociendo cómo ha cambiado nuestro Perú"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Construye interpretaciones históricas.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1" w14:textId="202E9A3D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3" w14:textId="4705F512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la celebración del bicentenario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- Se comunica oralmente en su lengua materna.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¿Cuándo celebramos el cumpleaños del Perú?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Resuelve problemas de cantidad.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80EF373" w14:textId="77777777" w:rsidR="00790EFA" w:rsidRPr="002562F1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 w:rsidRPr="002562F1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¿Cuánto ha cambiado el uso</w:t>
            </w:r>
          </w:p>
          <w:p w14:paraId="509E55CC" w14:textId="77777777" w:rsidR="00790EFA" w:rsidRPr="002562F1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 w:rsidRPr="002562F1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del idioma y la vestimenta</w:t>
            </w:r>
          </w:p>
          <w:p w14:paraId="00000047" w14:textId="654E56D6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 w:rsidRPr="002562F1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en el Perú?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8" w14:textId="77777777" w:rsidR="00790EFA" w:rsidRDefault="00790EFA" w:rsidP="0079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790EFA" w14:paraId="4CE1BA9E" w14:textId="77777777">
        <w:trPr>
          <w:gridAfter w:val="1"/>
          <w:wAfter w:w="6" w:type="dxa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4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4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4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0000004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3E5C5E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  <w:p w14:paraId="0000004D" w14:textId="1C46984D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4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0000004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5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“El Perú en 200 años de independencia”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2" w14:textId="288AAAB8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Explicamos la experiencia de aprendizaje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n.°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5: “El Perú en 200 años de independencia”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-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Construye interpretaciones históricas.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8" w14:textId="74533A5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A" w14:textId="5E4C0185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el bicentenario y su significado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Se comunica oralmente en su lengua materna.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C" w14:textId="2C45D092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Comparamos los años transcurridos de los periodos de nuestra historia en este bicentenario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Resuelve problemas de cantidad.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¿Qué ha cambiado y qué permanece igual?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Construye interpretaciones históricas.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F" w14:textId="77777777" w:rsidR="00790EFA" w:rsidRDefault="00790EFA" w:rsidP="0079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790EFA" w14:paraId="0AC12262" w14:textId="77777777">
        <w:trPr>
          <w:gridAfter w:val="1"/>
          <w:wAfter w:w="6" w:type="dxa"/>
          <w:trHeight w:val="26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6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6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0000006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6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86E2E1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00000064" w14:textId="01597B15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6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6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“El Perú diverso en 200 años de independencia”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8" w14:textId="69E24555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Reflexionamos sobre la experiencia de aprendizaje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n.°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5: “El Perú diverso en 200 años de independencia”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Construye interpretaciones históricas.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F" w14:textId="5946DEA6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1" w14:textId="78943C82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Dialogamos sobre el bicentenario y sus implicancias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Se comunica oralmente en su lengua materna.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cuántos voluntarios participan en el Proyecto Especial Bicentenario del Perú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Resuelve problemas de cantidad.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5" w14:textId="5CD8FD5F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¿Qué cambios, permanencias y continuidades se dieron en las prácticas agrícolas desde la independencia del Perú?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Construye interpretaciones históricas.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6" w14:textId="77777777" w:rsidR="00790EFA" w:rsidRDefault="00790EFA" w:rsidP="0079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790EFA" w14:paraId="2E50BB0E" w14:textId="77777777">
        <w:trPr>
          <w:gridAfter w:val="1"/>
          <w:wAfter w:w="6" w:type="dxa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7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0000007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0582B9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  <w:p w14:paraId="0000007A" w14:textId="7766D4CF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7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7C" w14:textId="018E1392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"En el bicentenario del Perú, reflexionamos y proponemos   acciones para construir el país que anhelamos”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D" w14:textId="2271D240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Argumentamos la contribución de la ciencia y la</w:t>
            </w:r>
            <w:ins w:id="1" w:author="Vicke" w:date="2021-06-23T16:23:00Z">
              <w:r>
                <w:rPr>
                  <w:rFonts w:ascii="Calibri" w:eastAsia="Calibri" w:hAnsi="Calibri" w:cs="Calibri"/>
                  <w:b/>
                  <w:color w:val="3A3838"/>
                  <w:sz w:val="16"/>
                  <w:szCs w:val="16"/>
                </w:rPr>
                <w:t xml:space="preserve"> </w:t>
              </w:r>
            </w:ins>
            <w:del w:id="2" w:author="Vicke" w:date="2021-06-23T16:23:00Z">
              <w:r w:rsidDel="00B32136">
                <w:rPr>
                  <w:rFonts w:ascii="Calibri" w:eastAsia="Calibri" w:hAnsi="Calibri" w:cs="Calibri"/>
                  <w:b/>
                  <w:color w:val="3A3838"/>
                  <w:sz w:val="16"/>
                  <w:szCs w:val="16"/>
                </w:rPr>
                <w:delText xml:space="preserve"> </w:delText>
              </w:r>
            </w:del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tecnología al acceso de energías limpias en el Perú</w:t>
            </w:r>
          </w:p>
          <w:p w14:paraId="0000007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7F" w14:textId="5E060209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Explica el mundo físico basándose en conocimientos sobre los seres vivos, materia, energía, biodiversidad, Tierra y universo.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4" w14:textId="47D5F6AC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Expresamos la representación de una proporcionalidad para promover la igualdad de oportunidades </w:t>
            </w:r>
          </w:p>
          <w:p w14:paraId="0000008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8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Seleccionamos estrategias de proporcionalidad que promueven la igualdad de oportunidades</w:t>
            </w:r>
          </w:p>
          <w:p w14:paraId="0000008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08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Fundamentamos cómo el uso de fuentes de energía limpia contribuye a mitigar las causas del cambio climático, en el país que anhelamos vivir</w:t>
            </w:r>
          </w:p>
          <w:p w14:paraId="0000008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</w:t>
            </w:r>
          </w:p>
          <w:p w14:paraId="0000008D" w14:textId="640B13CE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Explica el mundo físico basándose en conocimientos sobre los seres vivos, materia,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E" w14:textId="77777777" w:rsidR="00790EFA" w:rsidRDefault="00790EFA" w:rsidP="0079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790EFA" w14:paraId="6A24DD6D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9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9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9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0000009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9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76F194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  <w:p w14:paraId="00000095" w14:textId="62033A61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9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97" w14:textId="2788FD25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“Reflexionamos sobre el bicentenario para asumir compromisos en la construcción de un país mejor”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Fundamentamos la importancia de la energía eléctrica y su impacto en la salud y el ambiente</w:t>
            </w:r>
          </w:p>
          <w:p w14:paraId="0000009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9A" w14:textId="5A782F85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-Explica el mundo físico basándose en conocimientos sobre los seres vivos, materia, energía, biodiversidad, Tierra y universo.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F" w14:textId="039E40CE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Empleamos estrategias para determinar el número de familias beneficiarias del servicio eléctrico, mediante el uso de sistemas de ecuaciones lineales</w:t>
            </w:r>
          </w:p>
          <w:p w14:paraId="000000A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regularidad, equivalencia y cambio.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2" w14:textId="2A97C4F8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Determinamos y diseñamos una solución tecnológica relacionada con los recursos energéticos renovables</w:t>
            </w:r>
          </w:p>
          <w:p w14:paraId="000000A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Diseña y construye soluciones tecnológicas para resolver problemas de su entorno.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Explicamos situaciones en las que se vulneraron los derechos de poblaciones originarias</w:t>
            </w:r>
          </w:p>
          <w:p w14:paraId="000000A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- Construye interpretaciones históricas.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790EFA" w14:paraId="234F9A88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A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A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000000A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A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148CF5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  <w:p w14:paraId="000000AC" w14:textId="1F32C369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A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AE" w14:textId="3666653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“Argumentamos sobre los logros y desafíos de nuestras comunidades frente a la salud pública y comunitaria en el contexto del bicentenario”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F" w14:textId="0515E81B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Analizamos las principales enfermedades del siglo XX- XXI en el Perú y su relación con los servicios de salud pública</w:t>
            </w:r>
          </w:p>
          <w:p w14:paraId="000000B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B6" w14:textId="0365E930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B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Empleamos diversas estrategias para determinar el acceso a los servicios de salud por la población rural</w:t>
            </w:r>
          </w:p>
          <w:p w14:paraId="000000B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regularidad, equivalencia y cambio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B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Determinamos y diseñamos una solución tecnológica para resolver problemas relacionados al cuidado de la salud</w:t>
            </w:r>
          </w:p>
          <w:p w14:paraId="000000B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-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Diseña y construye soluciones tecnológicas para resolver problemas de su entorno.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B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Reflexionamos sobre la incorporación de la medicina tradicional en la atención de la salud pública</w:t>
            </w:r>
          </w:p>
          <w:p w14:paraId="000000B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Convive y participa democráticamente en la búsqueda del bien común.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D" w14:textId="77777777" w:rsidR="00790EFA" w:rsidRDefault="00790EFA" w:rsidP="0079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790EFA" w14:paraId="3FE81784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C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C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C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</w:t>
            </w:r>
            <w:proofErr w:type="gram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5.°</w:t>
            </w:r>
            <w:proofErr w:type="gram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año de secundaria</w:t>
            </w:r>
          </w:p>
          <w:p w14:paraId="000000C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C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3E5F67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  <w:p w14:paraId="000000C5" w14:textId="51951AED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C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000000C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0000C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Nuestros sueños contribuyen a la transformación de nuestra comunidad y país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Reflexionamos sobre nuestra historia e identidad cultural para construir nuestro proyecto de vida y contribuir a un país mejor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0C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su identidad.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D2" w14:textId="0FFE295A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D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000000D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D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Let´s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talk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about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peruvian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heroes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!</w:t>
            </w:r>
          </w:p>
          <w:p w14:paraId="000000D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D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Peru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my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country, 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Peru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my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home!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D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Se comunica oralmente en inglés como lengua extranjera.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D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000000D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D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People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that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made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difference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D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Peru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my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country, 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Peru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my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home!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Competencia:</w:t>
            </w:r>
          </w:p>
          <w:p w14:paraId="000000D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Se comunica oralmente en inglés como lengua extranjera.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D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0000D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E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Analizamos la experiencia de aprendizaje para contextualizar nuestro ensayo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E2" w14:textId="05A1363E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Competencia: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Escribe diversos tipos de textos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E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790EFA" w14:paraId="45DB0110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E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E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E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000000E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000000E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000000EA" w14:textId="6036D69B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)</w:t>
            </w:r>
          </w:p>
          <w:p w14:paraId="32D3D05A" w14:textId="7EA8817A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  <w:p w14:paraId="000000E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E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000000E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E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000000E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000000F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000000F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000000F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00000F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F6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9-18 meses</w:t>
            </w:r>
          </w:p>
          <w:p w14:paraId="000000F7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F8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  <w:r w:rsidRPr="00E00CDB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Moviéndose en los brazos del adulto</w:t>
            </w:r>
          </w:p>
          <w:p w14:paraId="000000F9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10 a 18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Mostrando las </w:t>
            </w:r>
            <w:r w:rsidRPr="00E00CDB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partes del cuerpo que se le indica</w:t>
            </w:r>
          </w:p>
          <w:p w14:paraId="000000FA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0FB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Jugando con el cuerpo</w:t>
            </w:r>
          </w:p>
          <w:p w14:paraId="000000FC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D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-Exploran su cuerpo, a través de movimientos de manera autónoma, a fin de reconocer partes de su cuerpo mediante el juego y expresar sus emociones al interactuar con el adulto.</w:t>
            </w:r>
          </w:p>
          <w:p w14:paraId="000000FE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-Aprender a reconocer su nombre al ser llamados, además de seguir indicaciones y prestar atención al adulto. También reconocerán y moverán las partes gruesas de su cuerpo, de forma autónoma y a través del juego, imitando las acciones del adulto.</w:t>
            </w:r>
          </w:p>
          <w:p w14:paraId="000000FF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00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08" w14:textId="30C1044B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09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: 24-36 meses</w:t>
            </w:r>
          </w:p>
          <w:p w14:paraId="0000010A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0B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Moviéndose al ritmo de la música.</w:t>
            </w:r>
          </w:p>
          <w:p w14:paraId="0000010C" w14:textId="039B9BC6" w:rsidR="00790EFA" w:rsidRDefault="00790EFA" w:rsidP="00790EFA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 Armando y derrumbando torres</w:t>
            </w:r>
          </w:p>
          <w:p w14:paraId="0000010D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0E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0F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Colaborando con el entorno</w:t>
            </w:r>
          </w:p>
          <w:p w14:paraId="00000110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111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Aprenden movimientos autónomos durante el juego con adultos y sus padres, además de emplear, en forma coordinada, ambas manos para explorar y manipular objetos expresando sus emociones a través de gestos, palabras y risas.</w:t>
            </w:r>
          </w:p>
          <w:p w14:paraId="00000112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-Aprenden a descubrir el espacio a través de acciones y movimientos que les permita transportar, empujar y arrastrar objetos, haciendo uso de ambas manos en forma coordinada.</w:t>
            </w:r>
          </w:p>
          <w:p w14:paraId="00000113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14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15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, </w:t>
            </w:r>
            <w:r w:rsidRPr="00C610C8">
              <w:rPr>
                <w:rFonts w:ascii="Arial" w:eastAsia="Calibri" w:hAnsi="Arial" w:cs="Arial"/>
                <w:b/>
                <w:color w:val="3A3838"/>
                <w:sz w:val="16"/>
                <w:szCs w:val="16"/>
              </w:rPr>
              <w:t>4.º, 5.º y 6.º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</w:p>
          <w:p w14:paraId="00000116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17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</w:t>
            </w:r>
            <w:r w:rsidRPr="00E00CDB">
              <w:rPr>
                <w:rFonts w:ascii="Arial" w:eastAsia="Calibri" w:hAnsi="Arial" w:cs="Arial"/>
                <w:b/>
                <w:color w:val="3A3838"/>
                <w:sz w:val="16"/>
                <w:szCs w:val="16"/>
              </w:rPr>
              <w:t>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Creo y preparo una receta mediante la lectura de imágenes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5.º y 6.</w:t>
            </w:r>
            <w:r w:rsidRPr="00E00CDB">
              <w:rPr>
                <w:rFonts w:ascii="Arial" w:eastAsia="Calibri" w:hAnsi="Arial" w:cs="Arial"/>
                <w:b/>
                <w:color w:val="3A3838"/>
                <w:sz w:val="16"/>
                <w:szCs w:val="16"/>
              </w:rPr>
              <w:t>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Aprendo a conocer mi país bailando una danza típica de la selva</w:t>
            </w:r>
          </w:p>
          <w:p w14:paraId="00000118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19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Cuido mi salud practicando y promoviendo hábitos saludables</w:t>
            </w:r>
          </w:p>
          <w:p w14:paraId="0000011A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1B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 xml:space="preserve">-Desarrollan su pensamiento, además de su imaginación y creatividad, ya que se sentirá motivada o motivado a conocer y experimentar el entorno que le rodea.  </w:t>
            </w:r>
          </w:p>
          <w:p w14:paraId="0000011C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-Afianzarán sus habilidades motrices básicas movilizando recursos para la coordinación y la orientación en el espacio practicando diversos movimientos y desplazamientos al ritmo de una danza de la selva.</w:t>
            </w:r>
          </w:p>
          <w:p w14:paraId="0000011D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1E" w14:textId="77777777" w:rsidR="00790EFA" w:rsidRDefault="00790EFA" w:rsidP="00790EF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0000011F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20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21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Importancia de la comunicación y el derecho a la educación de estudiantes con discapacidad severa</w:t>
            </w:r>
          </w:p>
          <w:p w14:paraId="00000122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- Reconocer la importancia de la comunicación y el derecho que tienen los estudiantes con discapacidad severa.</w:t>
            </w:r>
          </w:p>
          <w:p w14:paraId="00000123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4" w14:textId="77777777" w:rsidR="00790EFA" w:rsidRDefault="00790EFA" w:rsidP="00790EF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2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790EFA" w14:paraId="7DC4A20B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2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2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F799CE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  <w:p w14:paraId="0000012B" w14:textId="61BD40D6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2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2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2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12F" w14:textId="39DFDF1E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"Comprendemos la celebración del bicentenario como la gran oportunidad para imaginar el país que queremos y hacerlo realidad.”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3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0000013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3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3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Aportes de las diferentes culturas en la celebración del bicentenario de la independencia del Perú</w:t>
            </w:r>
          </w:p>
          <w:p w14:paraId="0000013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3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36" w14:textId="77777777" w:rsidR="00790EFA" w:rsidRDefault="00790EFA" w:rsidP="00790EFA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 </w:t>
            </w:r>
          </w:p>
          <w:p w14:paraId="0000013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38" w14:textId="69A2991C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históricas.</w:t>
            </w:r>
          </w:p>
          <w:p w14:paraId="0000013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3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3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46" w14:textId="29BD644E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4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0000014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4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4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Ética y la función pública en el bicentenario </w:t>
            </w:r>
          </w:p>
          <w:p w14:paraId="0000014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4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4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4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4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Convive y participa democráticamente en la búsqueda del bien común</w:t>
            </w:r>
          </w:p>
          <w:p w14:paraId="0000015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5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5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5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5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0000015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5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59" w14:textId="5C7F5FEF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Razones para celebrar el bicentenario de la independencia del Perú</w:t>
            </w:r>
          </w:p>
          <w:p w14:paraId="0000015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5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5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5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5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5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6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6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</w:t>
            </w:r>
          </w:p>
          <w:p w14:paraId="0000016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6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6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0000016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6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6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Cualidades del nuevo peruano al cumplir el bicentenario</w:t>
            </w:r>
          </w:p>
          <w:p w14:paraId="0000016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6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6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6B" w14:textId="1DD8B432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Construye su identidad.</w:t>
            </w:r>
          </w:p>
          <w:p w14:paraId="0000016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0000016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6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790EFA" w14:paraId="7B897B06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7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7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7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7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B2DC4C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  <w:p w14:paraId="00000174" w14:textId="06B4B9F3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75" w14:textId="77777777" w:rsidR="00790EFA" w:rsidRDefault="00790EFA" w:rsidP="0079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7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0000017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7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79" w14:textId="3EF84725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"Aportes y anhelos de los peruanos de las diferentes culturas, en la celebración del bicentenario de la independencia del Perú" 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Desarrollo personal y ciudadano:</w:t>
            </w:r>
          </w:p>
          <w:p w14:paraId="0000017A" w14:textId="2A71133E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históricas.</w:t>
            </w:r>
          </w:p>
          <w:p w14:paraId="0000017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7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7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7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7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84" w14:textId="0147F393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8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000018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8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8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Reflexionamos sobre los fines de la función pública y su relación con el bicentenario</w:t>
            </w:r>
          </w:p>
          <w:p w14:paraId="0000018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Desarrollo personal y ciudadano:</w:t>
            </w:r>
          </w:p>
          <w:p w14:paraId="0000018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Convive y participa democráticamente en la búsqueda del bien común</w:t>
            </w:r>
          </w:p>
          <w:p w14:paraId="0000018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8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8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8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8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9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9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9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0000019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9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95" w14:textId="55CE39A5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Heroínas silenciosas en la independencia del Perú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9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9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9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99" w14:textId="4FB00B6B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históricas.</w:t>
            </w:r>
          </w:p>
          <w:p w14:paraId="0000019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9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9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000019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9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9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debe ser el perfil del nuevo ciudadano peruano?</w:t>
            </w:r>
          </w:p>
          <w:p w14:paraId="000001A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A1" w14:textId="1D85A0A8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-Construye su identidad.</w:t>
            </w:r>
          </w:p>
          <w:p w14:paraId="000001A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000001A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A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A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790EFA" w14:paraId="64419F45" w14:textId="77777777">
        <w:trPr>
          <w:gridAfter w:val="1"/>
          <w:wAfter w:w="6" w:type="dxa"/>
          <w:trHeight w:val="39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A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8" w14:textId="03E5CBD2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21C8DC61" w14:textId="2DAF4DDE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000001A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AC" w14:textId="77777777" w:rsidR="00790EFA" w:rsidRDefault="00790EFA" w:rsidP="0079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A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1A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A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Promocionamos nuestros productos o servicios en la fiesta del bicentenario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1B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Gestiona proyectos de emprendimiento económico o social.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B4" w14:textId="60B03A1A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B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1B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B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B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caso del centro poblado rural de Huaycán de Cieneguilla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B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B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</w:t>
            </w:r>
          </w:p>
          <w:p w14:paraId="000001B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B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-Construye interpretaciones históricas.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B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00001B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BF" w14:textId="63865BA9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El bicentenario como oportunidad colectiva de transformación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C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materna.</w:t>
            </w:r>
          </w:p>
          <w:p w14:paraId="000001C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C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C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históricas.</w:t>
            </w:r>
          </w:p>
          <w:p w14:paraId="000001C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C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1C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C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Proyectos sociales para fomentar el desarrollo de un país de emprendedores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Gestiona proyectos de emprendimiento económico o social.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C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790EFA" w14:paraId="44881147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C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1C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1C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1C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F7517B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  <w:p w14:paraId="000001CD" w14:textId="612FFB19" w:rsidR="00B94893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000001C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C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Leer para saber más </w:t>
            </w:r>
          </w:p>
          <w:p w14:paraId="000001D0" w14:textId="77777777" w:rsidR="00790EFA" w:rsidRDefault="00790EFA" w:rsidP="00790EFA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D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Buscamos información en los libros o en el internet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D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Se comunica oralmente en su lengua materna.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D7" w14:textId="3EE40EAE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DÍA DEL MAESTRO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D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1D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D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El sabio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lequecho</w:t>
            </w:r>
            <w:proofErr w:type="spellEnd"/>
          </w:p>
          <w:p w14:paraId="000001D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D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1D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34343"/>
                <w:sz w:val="16"/>
                <w:szCs w:val="16"/>
              </w:rPr>
              <w:t>-Se comunica oralmente en su lengua materna.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D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000001D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A mis profesores de la escuela, quienes me motivan e inspiran el deseo de ser mejor cada día</w:t>
            </w:r>
          </w:p>
          <w:p w14:paraId="000001E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E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Logros y desafíos en el bicentenario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000001E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34343"/>
                <w:sz w:val="16"/>
                <w:szCs w:val="16"/>
              </w:rPr>
              <w:t>-Se comunica oralmente en su lengua materna.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E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1E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Maestros y maestras que dejan huella</w:t>
            </w:r>
          </w:p>
          <w:p w14:paraId="000001E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E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Logros y desafíos en el bicentenario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1E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E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790EFA" w14:paraId="330BAA42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E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E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D" w14:textId="5244E11A" w:rsidR="00790EFA" w:rsidRDefault="00B94893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00001E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E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1F0" w14:textId="2B9232F8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Comprendemos la celebración del bicentenario como la gran oportunidad para imaginar el país que queremos y hacerlo realidad</w:t>
            </w:r>
          </w:p>
        </w:tc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F1" w14:textId="77777777" w:rsidR="00790EFA" w:rsidRDefault="00790EFA" w:rsidP="00790EF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F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000001F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F8" w14:textId="4C9FDA9A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Expectativas del adulto mayor ante el bicentenario de la independencia del Perú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1F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su identidad.</w:t>
            </w:r>
          </w:p>
          <w:p w14:paraId="000001F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F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1FC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-Se comunica oralmente en su lengua materna.</w:t>
            </w:r>
          </w:p>
        </w:tc>
      </w:tr>
      <w:tr w:rsidR="00790EFA" w14:paraId="618F7B2B" w14:textId="77777777">
        <w:trPr>
          <w:trHeight w:val="28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F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F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00" w14:textId="42C36324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5CBF2E93" w14:textId="1C0080FE" w:rsidR="00B94893" w:rsidRDefault="00B94893" w:rsidP="00B9489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000020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0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0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204" w14:textId="77777777" w:rsidR="00790EFA" w:rsidRDefault="00790EFA" w:rsidP="0079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05" w14:textId="77777777" w:rsidR="00790EFA" w:rsidRDefault="00790EFA" w:rsidP="00790EF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0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 PAM</w:t>
            </w:r>
          </w:p>
          <w:p w14:paraId="0000020B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C" w14:textId="43703B83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Importancia de celebrar el bicentenario en todo el Perú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20D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0000020E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su identidad.</w:t>
            </w:r>
          </w:p>
          <w:p w14:paraId="0000020F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10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0000211" w14:textId="3AFC4165" w:rsidR="00790EFA" w:rsidRDefault="00790EFA" w:rsidP="00790EFA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-Escribe diversos tipos de textos en su lengua materna</w:t>
            </w:r>
          </w:p>
          <w:p w14:paraId="0000021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790EFA" w14:paraId="58750E9D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14" w14:textId="5A614C5D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para familias</w:t>
            </w:r>
          </w:p>
          <w:p w14:paraId="61BB7F8C" w14:textId="499B9BDE" w:rsidR="00B94893" w:rsidRDefault="00B94893" w:rsidP="00B9489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B94893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000021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16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0000217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8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9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1A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1B" w14:textId="77777777" w:rsidR="00790EFA" w:rsidRDefault="00790EFA" w:rsidP="00790EF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0000021C" w14:textId="77777777" w:rsidR="00790EFA" w:rsidRDefault="00790EFA" w:rsidP="00790EF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21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222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23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00000224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25" w14:textId="77777777" w:rsidR="00790EFA" w:rsidRDefault="00790EFA" w:rsidP="00790EF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227" w14:textId="13C3F555" w:rsidR="00790EFA" w:rsidRDefault="00EA042A" w:rsidP="00790EF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EA042A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 labor de los CEBE y la atención a niñas y niños con discapacidad</w:t>
            </w:r>
            <w:r w:rsidR="00790EFA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 w:rsidR="00790EFA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 w:rsidR="00790EFA"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 w:rsidR="00790EFA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- </w:t>
            </w:r>
            <w:r w:rsidRPr="00EA042A"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Dar a conocer la labor que realiza el CEBE en niñas y niños con discapacidad.</w:t>
            </w:r>
          </w:p>
        </w:tc>
      </w:tr>
    </w:tbl>
    <w:p w14:paraId="00000229" w14:textId="77777777" w:rsidR="00E61313" w:rsidRDefault="00E61313"/>
    <w:sectPr w:rsidR="00E61313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75AF"/>
    <w:multiLevelType w:val="multilevel"/>
    <w:tmpl w:val="016289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ke">
    <w15:presenceInfo w15:providerId="None" w15:userId="Vic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13"/>
    <w:rsid w:val="000B6C0D"/>
    <w:rsid w:val="000C33CE"/>
    <w:rsid w:val="002562F1"/>
    <w:rsid w:val="00385567"/>
    <w:rsid w:val="003D7CB7"/>
    <w:rsid w:val="003F5D2F"/>
    <w:rsid w:val="006B0137"/>
    <w:rsid w:val="00714959"/>
    <w:rsid w:val="00790EFA"/>
    <w:rsid w:val="007E1F23"/>
    <w:rsid w:val="00912F12"/>
    <w:rsid w:val="0093795B"/>
    <w:rsid w:val="0098791F"/>
    <w:rsid w:val="009C25C5"/>
    <w:rsid w:val="00B32136"/>
    <w:rsid w:val="00B94893"/>
    <w:rsid w:val="00C610C8"/>
    <w:rsid w:val="00E00CDB"/>
    <w:rsid w:val="00E61313"/>
    <w:rsid w:val="00EA042A"/>
    <w:rsid w:val="00F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9BECC"/>
  <w15:docId w15:val="{2796F0FC-C4BE-407F-A967-F5EAF936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k41i2mfgvKUlEHD/PZ/a+MSFQ==">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2500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PLATAFORMAS OGC</cp:lastModifiedBy>
  <cp:revision>13</cp:revision>
  <dcterms:created xsi:type="dcterms:W3CDTF">2021-06-23T21:14:00Z</dcterms:created>
  <dcterms:modified xsi:type="dcterms:W3CDTF">2021-07-01T16:35:00Z</dcterms:modified>
</cp:coreProperties>
</file>